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E" w:rsidRDefault="006862AE" w:rsidP="006862AE">
      <w:pPr>
        <w:widowControl w:val="0"/>
        <w:autoSpaceDE w:val="0"/>
        <w:autoSpaceDN w:val="0"/>
        <w:adjustRightInd w:val="0"/>
      </w:pPr>
      <w:r>
        <w:t xml:space="preserve">Документ предоставлен </w:t>
      </w:r>
      <w:hyperlink r:id="rId6" w:history="1">
        <w:proofErr w:type="spellStart"/>
        <w:r>
          <w:rPr>
            <w:color w:val="0000FF"/>
          </w:rPr>
          <w:t>КонсультантПлюс</w:t>
        </w:r>
        <w:proofErr w:type="spellEnd"/>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0" w:name="Par1"/>
      <w:bookmarkEnd w:id="0"/>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7"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8"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подпунктами 5.2.35</w:t>
        </w:r>
      </w:hyperlink>
      <w:r>
        <w:t xml:space="preserve"> - </w:t>
      </w:r>
      <w:hyperlink r:id="rId10"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1"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2"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3"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4"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1" w:name="Par31"/>
      <w:bookmarkEnd w:id="1"/>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5"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2" w:name="Par42"/>
      <w:bookmarkEnd w:id="2"/>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3" w:name="Par49"/>
      <w:bookmarkEnd w:id="3"/>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8"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Default="006862AE">
      <w:pPr>
        <w:autoSpaceDE w:val="0"/>
        <w:autoSpaceDN w:val="0"/>
        <w:adjustRightInd w:val="0"/>
        <w:ind w:firstLine="540"/>
        <w:jc w:val="both"/>
        <w:pPrChange w:id="4" w:author="Асаева Аминат Усмановна" w:date="2014-10-29T17:53:00Z">
          <w:pPr>
            <w:widowControl w:val="0"/>
            <w:autoSpaceDE w:val="0"/>
            <w:autoSpaceDN w:val="0"/>
            <w:adjustRightInd w:val="0"/>
            <w:ind w:firstLine="540"/>
            <w:jc w:val="both"/>
          </w:pPr>
        </w:pPrChange>
      </w:pPr>
      <w:bookmarkStart w:id="5" w:name="Par57"/>
      <w:bookmarkEnd w:id="5"/>
      <w:r>
        <w:t>4. ГИА включает в себя обязательные экзамены по русскому языку и математике</w:t>
      </w:r>
      <w:ins w:id="6" w:author="Асаева Аминат Усмановна" w:date="2014-10-29T17:52:00Z">
        <w:r w:rsidR="00096256">
          <w:t xml:space="preserve"> </w:t>
        </w:r>
      </w:ins>
      <w:r>
        <w:t xml:space="preserve">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7" w:name="Par59"/>
      <w:bookmarkEnd w:id="7"/>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9"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 w:name="Par63"/>
      <w:bookmarkEnd w:id="8"/>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9" w:name="Par70"/>
      <w:bookmarkEnd w:id="9"/>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1"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2"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0" w:name="Par76"/>
      <w:bookmarkEnd w:id="10"/>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1" w:name="Par78"/>
      <w:bookmarkEnd w:id="11"/>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2" w:name="Par80"/>
      <w:bookmarkEnd w:id="12"/>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обучающихся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hyperlink r:id="rId23"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4"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5"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3" w:author="Асаева Аминат Усмановна" w:date="2014-09-12T10:47:00Z">
        <w:r w:rsidR="00135EBE">
          <w:t>две недели</w:t>
        </w:r>
      </w:ins>
      <w:del w:id="14"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6"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w:t>
      </w:r>
      <w:r>
        <w:lastRenderedPageBreak/>
        <w:t>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5" w:name="Par95"/>
      <w:bookmarkEnd w:id="15"/>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6"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0" w:history="1">
        <w:r>
          <w:rPr>
            <w:color w:val="0000FF"/>
          </w:rPr>
          <w:t>стандарта</w:t>
        </w:r>
      </w:hyperlink>
      <w:r>
        <w:t xml:space="preserve"> основного общего образования (далее - минимальное количество баллов)</w:t>
      </w:r>
      <w:ins w:id="17" w:author="Костин Денис Максимович" w:date="2015-01-29T17:46:00Z">
        <w:r w:rsidR="00421093">
          <w:t>,</w:t>
        </w:r>
      </w:ins>
      <w:del w:id="18" w:author="Костин Денис Максимович" w:date="2015-01-29T17:46:00Z">
        <w:r w:rsidDel="00421093">
          <w:delText>;</w:delText>
        </w:r>
      </w:del>
      <w:ins w:id="19" w:author="Асаева Аминат Усмановна" w:date="2014-10-16T19:33:00Z">
        <w:r w:rsidR="00DB0228">
          <w:t xml:space="preserve"> </w:t>
        </w:r>
        <w:r w:rsidR="00DB0228" w:rsidRPr="00121D7B">
          <w:rPr>
            <w:color w:val="000000"/>
            <w:rPrChange w:id="20" w:author="Асаева Аминат Усмановна" w:date="2014-12-26T17:54:00Z">
              <w:rPr>
                <w:color w:val="000000"/>
                <w:highlight w:val="yellow"/>
              </w:rPr>
            </w:rPrChange>
          </w:rPr>
          <w:t>рекомендации по переводу суммы первичных баллов за</w:t>
        </w:r>
        <w:proofErr w:type="gramEnd"/>
        <w:r w:rsidR="00DB0228" w:rsidRPr="00121D7B">
          <w:rPr>
            <w:color w:val="000000"/>
            <w:rPrChange w:id="21" w:author="Асаева Аминат Усмановна" w:date="2014-12-26T17:54:00Z">
              <w:rPr>
                <w:color w:val="000000"/>
                <w:highlight w:val="yellow"/>
              </w:rPr>
            </w:rPrChange>
          </w:rPr>
          <w:t xml:space="preserve"> </w:t>
        </w:r>
        <w:del w:id="22" w:author="Костин Денис Максимович" w:date="2015-01-29T17:47:00Z">
          <w:r w:rsidR="00DB0228" w:rsidRPr="00121D7B" w:rsidDel="00421093">
            <w:rPr>
              <w:color w:val="000000"/>
              <w:rPrChange w:id="23" w:author="Асаева Аминат Усмановна" w:date="2014-12-26T17:54:00Z">
                <w:rPr>
                  <w:color w:val="000000"/>
                  <w:highlight w:val="yellow"/>
                </w:rPr>
              </w:rPrChange>
            </w:rPr>
            <w:delText>экзаменационн</w:delText>
          </w:r>
        </w:del>
        <w:del w:id="24" w:author="Костин Денис Максимович" w:date="2015-01-29T17:46:00Z">
          <w:r w:rsidR="00DB0228" w:rsidRPr="00121D7B" w:rsidDel="00421093">
            <w:rPr>
              <w:color w:val="000000"/>
              <w:rPrChange w:id="25" w:author="Асаева Аминат Усмановна" w:date="2014-12-26T17:54:00Z">
                <w:rPr>
                  <w:color w:val="000000"/>
                  <w:highlight w:val="yellow"/>
                </w:rPr>
              </w:rPrChange>
            </w:rPr>
            <w:delText>ую</w:delText>
          </w:r>
        </w:del>
      </w:ins>
      <w:ins w:id="26" w:author="Костин Денис Максимович" w:date="2015-01-29T17:47:00Z">
        <w:r w:rsidR="00421093" w:rsidRPr="00421093">
          <w:rPr>
            <w:color w:val="000000"/>
          </w:rPr>
          <w:t>экзаменационные</w:t>
        </w:r>
      </w:ins>
      <w:ins w:id="27" w:author="Асаева Аминат Усмановна" w:date="2014-10-16T19:33:00Z">
        <w:r w:rsidR="00DB0228" w:rsidRPr="00121D7B">
          <w:rPr>
            <w:color w:val="000000"/>
            <w:rPrChange w:id="28" w:author="Асаева Аминат Усмановна" w:date="2014-12-26T17:54:00Z">
              <w:rPr>
                <w:color w:val="000000"/>
                <w:highlight w:val="yellow"/>
              </w:rPr>
            </w:rPrChange>
          </w:rPr>
          <w:t xml:space="preserve"> работ</w:t>
        </w:r>
      </w:ins>
      <w:ins w:id="29" w:author="Костин Денис Максимович" w:date="2015-01-29T17:47:00Z">
        <w:r w:rsidR="00421093">
          <w:rPr>
            <w:color w:val="000000"/>
          </w:rPr>
          <w:t>ы</w:t>
        </w:r>
      </w:ins>
      <w:ins w:id="30" w:author="Асаева Аминат Усмановна" w:date="2014-10-16T19:33:00Z">
        <w:del w:id="31" w:author="Костин Денис Максимович" w:date="2015-01-29T17:47:00Z">
          <w:r w:rsidR="00DB0228" w:rsidRPr="00121D7B" w:rsidDel="00421093">
            <w:rPr>
              <w:color w:val="000000"/>
              <w:rPrChange w:id="32" w:author="Асаева Аминат Усмановна" w:date="2014-12-26T17:54:00Z">
                <w:rPr>
                  <w:color w:val="000000"/>
                  <w:highlight w:val="yellow"/>
                </w:rPr>
              </w:rPrChange>
            </w:rPr>
            <w:delText>у</w:delText>
          </w:r>
        </w:del>
        <w:r w:rsidR="00DB0228" w:rsidRPr="00121D7B">
          <w:rPr>
            <w:color w:val="000000"/>
            <w:rPrChange w:id="33" w:author="Асаева Аминат Усмановна" w:date="2014-12-26T17:54:00Z">
              <w:rPr>
                <w:color w:val="000000"/>
                <w:highlight w:val="yellow"/>
              </w:rPr>
            </w:rPrChange>
          </w:rPr>
          <w:t xml:space="preserve"> в форме ОГЭ и ГВЭ в пятибалльную систему оценивания</w:t>
        </w:r>
      </w:ins>
      <w:ins w:id="34"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35"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36"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37"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8" w:author="Асаева Аминат Усмановна" w:date="2014-10-16T19:34:00Z">
        <w:r w:rsidR="00DB0228" w:rsidRPr="00121D7B">
          <w:t xml:space="preserve">, </w:t>
        </w:r>
      </w:ins>
      <w:ins w:id="39" w:author="Асаева Аминат Усмановна" w:date="2014-10-16T19:35:00Z">
        <w:r w:rsidR="00DB0228" w:rsidRPr="00121D7B">
          <w:rPr>
            <w:color w:val="000000"/>
            <w:rPrChange w:id="40"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41" w:author="Костин Денис Максимович" w:date="2015-01-29T17:48:00Z">
        <w:r w:rsidR="00421093">
          <w:t>к</w:t>
        </w:r>
      </w:ins>
      <w:del w:id="42"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1"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2"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3"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4"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w:t>
      </w:r>
      <w:r>
        <w:lastRenderedPageBreak/>
        <w:t>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5"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6"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7"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8"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9"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w:t>
        </w:r>
        <w:proofErr w:type="gramEnd"/>
        <w:r>
          <w:rPr>
            <w:color w:val="0000FF"/>
          </w:rPr>
          <w:t xml:space="preserve">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0"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1"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42"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3"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4" w:author="Асаева Аминат Усмановна" w:date="2014-10-17T11:14:00Z">
        <w:r w:rsidRPr="00121D7B">
          <w:t xml:space="preserve">обеспечивают </w:t>
        </w:r>
        <w:r w:rsidRPr="00121D7B">
          <w:rPr>
            <w:color w:val="000000"/>
            <w:rPrChange w:id="45" w:author="Асаева Аминат Усмановна" w:date="2014-12-26T17:54:00Z">
              <w:rPr>
                <w:color w:val="000000"/>
                <w:highlight w:val="yellow"/>
              </w:rPr>
            </w:rPrChange>
          </w:rPr>
          <w:t>перевод суммы первичных баллов за экзаменационн</w:t>
        </w:r>
      </w:ins>
      <w:ins w:id="46" w:author="Костин Денис Максимович" w:date="2015-01-29T17:49:00Z">
        <w:r w:rsidR="00421093">
          <w:rPr>
            <w:color w:val="000000"/>
          </w:rPr>
          <w:t>ые</w:t>
        </w:r>
      </w:ins>
      <w:ins w:id="47" w:author="Асаева Аминат Усмановна" w:date="2014-10-17T11:14:00Z">
        <w:del w:id="48" w:author="Костин Денис Максимович" w:date="2015-01-29T17:49:00Z">
          <w:r w:rsidRPr="00121D7B" w:rsidDel="00421093">
            <w:rPr>
              <w:color w:val="000000"/>
              <w:rPrChange w:id="49" w:author="Асаева Аминат Усмановна" w:date="2014-12-26T17:54:00Z">
                <w:rPr>
                  <w:color w:val="000000"/>
                  <w:highlight w:val="yellow"/>
                </w:rPr>
              </w:rPrChange>
            </w:rPr>
            <w:delText>ую</w:delText>
          </w:r>
        </w:del>
        <w:r w:rsidRPr="00121D7B">
          <w:rPr>
            <w:color w:val="000000"/>
            <w:rPrChange w:id="50" w:author="Асаева Аминат Усмановна" w:date="2014-12-26T17:54:00Z">
              <w:rPr>
                <w:color w:val="000000"/>
                <w:highlight w:val="yellow"/>
              </w:rPr>
            </w:rPrChange>
          </w:rPr>
          <w:t xml:space="preserve"> работ</w:t>
        </w:r>
      </w:ins>
      <w:ins w:id="51" w:author="Костин Денис Максимович" w:date="2015-01-29T17:49:00Z">
        <w:r w:rsidR="00421093">
          <w:rPr>
            <w:color w:val="000000"/>
          </w:rPr>
          <w:t>ы</w:t>
        </w:r>
      </w:ins>
      <w:ins w:id="52" w:author="Асаева Аминат Усмановна" w:date="2014-10-17T11:14:00Z">
        <w:del w:id="53" w:author="Костин Денис Максимович" w:date="2015-01-29T17:49:00Z">
          <w:r w:rsidRPr="00121D7B" w:rsidDel="00421093">
            <w:rPr>
              <w:color w:val="000000"/>
              <w:rPrChange w:id="54" w:author="Асаева Аминат Усмановна" w:date="2014-12-26T17:54:00Z">
                <w:rPr>
                  <w:color w:val="000000"/>
                  <w:highlight w:val="yellow"/>
                </w:rPr>
              </w:rPrChange>
            </w:rPr>
            <w:delText>у</w:delText>
          </w:r>
        </w:del>
        <w:r w:rsidRPr="00121D7B">
          <w:rPr>
            <w:color w:val="000000"/>
            <w:rPrChange w:id="55" w:author="Асаева Аминат Усмановна" w:date="2014-12-26T17:54:00Z">
              <w:rPr>
                <w:color w:val="000000"/>
                <w:highlight w:val="yellow"/>
              </w:rPr>
            </w:rPrChange>
          </w:rPr>
          <w:t xml:space="preserve"> в форме ОГЭ и ГВЭ в пятибалльную систему оценивания</w:t>
        </w:r>
      </w:ins>
      <w:ins w:id="56"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4"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5"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6"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7"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8" w:history="1">
        <w:r>
          <w:rPr>
            <w:color w:val="0000FF"/>
          </w:rPr>
          <w:t>(законных представителей)</w:t>
        </w:r>
      </w:hyperlink>
      <w:del w:id="57"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w:t>
      </w:r>
      <w:r>
        <w:lastRenderedPageBreak/>
        <w:t>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8"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59" w:author="Асаева Аминат Усмановна" w:date="2014-10-17T11:15:00Z">
        <w:r w:rsidRPr="00121D7B">
          <w:rPr>
            <w:rPrChange w:id="60" w:author="Асаева Аминат Усмановна" w:date="2014-12-26T17:54:00Z">
              <w:rPr>
                <w:highlight w:val="yellow"/>
              </w:rPr>
            </w:rPrChange>
          </w:rPr>
          <w:t xml:space="preserve">обеспечивают </w:t>
        </w:r>
        <w:r w:rsidRPr="00121D7B">
          <w:rPr>
            <w:color w:val="000000"/>
            <w:rPrChange w:id="61" w:author="Асаева Аминат Усмановна" w:date="2014-12-26T17:54:00Z">
              <w:rPr>
                <w:color w:val="000000"/>
                <w:highlight w:val="yellow"/>
              </w:rPr>
            </w:rPrChange>
          </w:rPr>
          <w:t>перевод суммы первичных баллов за экзаменационн</w:t>
        </w:r>
      </w:ins>
      <w:ins w:id="62" w:author="Костин Денис Максимович" w:date="2015-01-29T17:50:00Z">
        <w:r w:rsidR="00421093">
          <w:rPr>
            <w:color w:val="000000"/>
          </w:rPr>
          <w:t>ые</w:t>
        </w:r>
      </w:ins>
      <w:ins w:id="63" w:author="Асаева Аминат Усмановна" w:date="2014-10-17T11:15:00Z">
        <w:del w:id="64" w:author="Костин Денис Максимович" w:date="2015-01-29T17:50:00Z">
          <w:r w:rsidRPr="00121D7B" w:rsidDel="00421093">
            <w:rPr>
              <w:color w:val="000000"/>
              <w:rPrChange w:id="65" w:author="Асаева Аминат Усмановна" w:date="2014-12-26T17:54:00Z">
                <w:rPr>
                  <w:color w:val="000000"/>
                  <w:highlight w:val="yellow"/>
                </w:rPr>
              </w:rPrChange>
            </w:rPr>
            <w:delText>ую</w:delText>
          </w:r>
        </w:del>
        <w:r w:rsidRPr="00121D7B">
          <w:rPr>
            <w:color w:val="000000"/>
            <w:rPrChange w:id="66" w:author="Асаева Аминат Усмановна" w:date="2014-12-26T17:54:00Z">
              <w:rPr>
                <w:color w:val="000000"/>
                <w:highlight w:val="yellow"/>
              </w:rPr>
            </w:rPrChange>
          </w:rPr>
          <w:t xml:space="preserve"> работ</w:t>
        </w:r>
      </w:ins>
      <w:ins w:id="67" w:author="Костин Денис Максимович" w:date="2015-01-29T17:50:00Z">
        <w:r w:rsidR="00421093">
          <w:rPr>
            <w:color w:val="000000"/>
          </w:rPr>
          <w:t>ы</w:t>
        </w:r>
      </w:ins>
      <w:ins w:id="68" w:author="Асаева Аминат Усмановна" w:date="2014-10-17T11:15:00Z">
        <w:del w:id="69" w:author="Костин Денис Максимович" w:date="2015-01-29T17:50:00Z">
          <w:r w:rsidRPr="00121D7B" w:rsidDel="00421093">
            <w:rPr>
              <w:color w:val="000000"/>
              <w:rPrChange w:id="70" w:author="Асаева Аминат Усмановна" w:date="2014-12-26T17:54:00Z">
                <w:rPr>
                  <w:color w:val="000000"/>
                  <w:highlight w:val="yellow"/>
                </w:rPr>
              </w:rPrChange>
            </w:rPr>
            <w:delText>у</w:delText>
          </w:r>
        </w:del>
        <w:r w:rsidRPr="00121D7B">
          <w:rPr>
            <w:color w:val="000000"/>
            <w:rPrChange w:id="71"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9"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0"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1"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w:t>
      </w:r>
      <w:r>
        <w:lastRenderedPageBreak/>
        <w:t>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3"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4"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w:t>
      </w:r>
      <w: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5"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6"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7"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8"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9"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2" w:name="Par222"/>
      <w:bookmarkEnd w:id="72"/>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3" w:name="Par224"/>
      <w:bookmarkEnd w:id="73"/>
      <w:r>
        <w:lastRenderedPageBreak/>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4" w:author="Асаева Аминат Усмановна" w:date="2014-09-12T10:28:00Z">
        <w:r w:rsidRPr="00B53C21" w:rsidDel="00B53C21">
          <w:delText>по обязательным учебным п</w:delText>
        </w:r>
      </w:del>
      <w:del w:id="75"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6" w:author="Асаева Аминат Усмановна" w:date="2014-09-12T10:29:00Z">
        <w:r w:rsidRPr="00B53C21" w:rsidDel="00B53C21">
          <w:delText>, по остальным учебным предметам - не</w:delText>
        </w:r>
      </w:del>
      <w:del w:id="77"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78" w:name="Par226"/>
      <w:bookmarkEnd w:id="7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79" w:author="Асаева Аминат Усмановна" w:date="2014-08-05T18:32:00Z">
        <w:r w:rsidRPr="002106EB" w:rsidDel="009D415D">
          <w:delText>по обязательным учеб</w:delText>
        </w:r>
      </w:del>
      <w:del w:id="80"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60"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1" w:name="Par241"/>
      <w:bookmarkEnd w:id="81"/>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1"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2"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3" w:author="Асаева Аминат Усмановна" w:date="2014-09-18T16:20:00Z">
        <w:r w:rsidR="008C0875" w:rsidRPr="008C0875">
          <w:t xml:space="preserve"> </w:t>
        </w:r>
        <w:r w:rsidR="008C0875">
          <w:t>В здании (комплексе зданий), где расположен ППЭ</w:t>
        </w:r>
      </w:ins>
      <w:ins w:id="84" w:author="Асаева Аминат Усмановна" w:date="2014-09-18T16:21:00Z">
        <w:r w:rsidR="008C0875">
          <w:t>,</w:t>
        </w:r>
      </w:ins>
      <w:ins w:id="85"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86"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2"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87" w:author="Асаева Аминат Усмановна" w:date="2014-09-18T16:19:00Z"/>
        </w:rPr>
      </w:pPr>
      <w:r>
        <w:t xml:space="preserve">Для каждого обучающегося выделяется отдельное рабочее место. </w:t>
      </w:r>
      <w:del w:id="88" w:author="Асаева Аминат Усмановна" w:date="2014-09-18T16:19:00Z">
        <w:r w:rsidDel="008C0875">
          <w:delText xml:space="preserve">В </w:delText>
        </w:r>
      </w:del>
      <w:del w:id="89" w:author="Асаева Аминат Усмановна" w:date="2014-09-12T10:32:00Z">
        <w:r w:rsidDel="00B53C21">
          <w:delText>аудитории</w:delText>
        </w:r>
      </w:del>
      <w:del w:id="90"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91" w:name="Par257"/>
      <w:bookmarkEnd w:id="91"/>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w:t>
      </w:r>
      <w:r>
        <w:lastRenderedPageBreak/>
        <w:t>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2"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3" w:author="Асаева Аминат Усмановна" w:date="2014-10-16T19:39:00Z">
        <w:r w:rsidR="000676B3" w:rsidRPr="00121D7B">
          <w:t>. Для глухих и слабослышащих обучающихся</w:t>
        </w:r>
      </w:ins>
      <w:del w:id="94" w:author="Асаева Аминат Усмановна" w:date="2014-10-16T19:40:00Z">
        <w:r w:rsidRPr="00121D7B" w:rsidDel="000676B3">
          <w:delText>,</w:delText>
        </w:r>
      </w:del>
      <w:r w:rsidRPr="00121D7B">
        <w:t xml:space="preserve"> </w:t>
      </w:r>
      <w:del w:id="95" w:author="Костин Денис Максимович" w:date="2015-01-29T17:51:00Z">
        <w:r w:rsidRPr="00121D7B" w:rsidDel="00421093">
          <w:delText xml:space="preserve">при необходимости </w:delText>
        </w:r>
      </w:del>
      <w:r w:rsidRPr="00121D7B">
        <w:t>привлекается ассистент-</w:t>
      </w:r>
      <w:proofErr w:type="spellStart"/>
      <w:r w:rsidRPr="00121D7B">
        <w:t>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6" w:author="Асаева Аминат Усмановна" w:date="2014-09-29T17:28:00Z">
        <w:r w:rsidR="00960605">
          <w:t xml:space="preserve">имеющих </w:t>
        </w:r>
        <w:r w:rsidR="00960605" w:rsidRPr="00523AB8">
          <w:t>медицински</w:t>
        </w:r>
        <w:r w:rsidR="00960605">
          <w:t>е</w:t>
        </w:r>
        <w:r w:rsidR="00960605" w:rsidRPr="00523AB8">
          <w:t xml:space="preserve"> </w:t>
        </w:r>
      </w:ins>
      <w:ins w:id="97" w:author="Асаева Аминат Усмановна" w:date="2014-12-26T17:38:00Z">
        <w:r w:rsidR="007A1821">
          <w:t>показания</w:t>
        </w:r>
      </w:ins>
      <w:ins w:id="98"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99"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w:t>
      </w:r>
      <w:r>
        <w:lastRenderedPageBreak/>
        <w:t>сканерами.</w:t>
      </w:r>
    </w:p>
    <w:p w:rsidR="006862AE" w:rsidRDefault="006862AE" w:rsidP="006862AE">
      <w:pPr>
        <w:widowControl w:val="0"/>
        <w:autoSpaceDE w:val="0"/>
        <w:autoSpaceDN w:val="0"/>
        <w:adjustRightInd w:val="0"/>
        <w:ind w:firstLine="540"/>
        <w:jc w:val="both"/>
        <w:rPr>
          <w:ins w:id="100"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101" w:author="Асаева Аминат Усмановна" w:date="2014-09-15T12:10:00Z">
        <w:r w:rsidDel="00B73DEB">
          <w:delText>экзамена</w:delText>
        </w:r>
      </w:del>
      <w:del w:id="102"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3" w:author="Асаева Аминат Усмановна" w:date="2014-12-26T17:39:00Z">
        <w:del w:id="104" w:author="Костин Денис Максимович" w:date="2015-01-29T17:52:00Z">
          <w:r w:rsidR="007A1821" w:rsidDel="00421093">
            <w:delText>работники</w:delText>
          </w:r>
        </w:del>
      </w:ins>
      <w:ins w:id="105" w:author="Костин Денис Максимович" w:date="2015-01-29T17:52:00Z">
        <w:r w:rsidR="00421093">
          <w:t>сотрудники</w:t>
        </w:r>
      </w:ins>
      <w:del w:id="106" w:author="Асаева Аминат Усмановна" w:date="2014-12-26T17:39:00Z">
        <w:r w:rsidDel="007A1821">
          <w:delText>сотрудники</w:delText>
        </w:r>
      </w:del>
      <w:r>
        <w:t>, осуществляющие охрану правопорядка</w:t>
      </w:r>
      <w:del w:id="107"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108" w:author="Асаева Аминат Усмановна" w:date="2014-10-16T19:42:00Z"/>
          <w:color w:val="000000"/>
        </w:rPr>
        <w:pPrChange w:id="109" w:author="Асаева Аминат Усмановна" w:date="2014-10-16T20:24:00Z">
          <w:pPr>
            <w:widowControl w:val="0"/>
            <w:ind w:firstLine="709"/>
            <w:jc w:val="both"/>
          </w:pPr>
        </w:pPrChange>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ins w:id="110" w:author="Асаева Аминат Усмановна" w:date="2014-10-16T19:42:00Z">
        <w:r w:rsidR="000676B3">
          <w:t xml:space="preserve"> </w:t>
        </w:r>
        <w:r w:rsidR="000676B3" w:rsidRPr="00121D7B">
          <w:rPr>
            <w:color w:val="000000"/>
            <w:rPrChange w:id="111" w:author="Асаева Аминат Усмановна" w:date="2014-12-26T17:54:00Z">
              <w:rPr>
                <w:color w:val="000000"/>
                <w:highlight w:val="yellow"/>
              </w:rPr>
            </w:rPrChange>
          </w:rPr>
          <w:t xml:space="preserve">экзаменатор-собеседник </w:t>
        </w:r>
      </w:ins>
      <w:ins w:id="112" w:author="Асаева Аминат Усмановна" w:date="2014-10-16T20:25:00Z">
        <w:r w:rsidR="004C2AFC" w:rsidRPr="00121D7B">
          <w:rPr>
            <w:color w:val="000000"/>
            <w:rPrChange w:id="113" w:author="Асаева Аминат Усмановна" w:date="2014-12-26T17:54:00Z">
              <w:rPr>
                <w:color w:val="000000"/>
                <w:highlight w:val="yellow"/>
              </w:rPr>
            </w:rPrChange>
          </w:rPr>
          <w:t>для</w:t>
        </w:r>
      </w:ins>
      <w:ins w:id="114" w:author="Асаева Аминат Усмановна" w:date="2014-10-16T19:42:00Z">
        <w:r w:rsidR="000676B3" w:rsidRPr="00121D7B">
          <w:rPr>
            <w:color w:val="000000"/>
            <w:rPrChange w:id="115" w:author="Асаева Аминат Усмановна" w:date="2014-12-26T17:54:00Z">
              <w:rPr>
                <w:color w:val="000000"/>
                <w:highlight w:val="yellow"/>
              </w:rPr>
            </w:rPrChange>
          </w:rPr>
          <w:t xml:space="preserve"> проведени</w:t>
        </w:r>
      </w:ins>
      <w:ins w:id="116" w:author="Асаева Аминат Усмановна" w:date="2014-10-16T20:25:00Z">
        <w:r w:rsidR="004C2AFC" w:rsidRPr="00121D7B">
          <w:rPr>
            <w:color w:val="000000"/>
            <w:rPrChange w:id="117" w:author="Асаева Аминат Усмановна" w:date="2014-12-26T17:54:00Z">
              <w:rPr>
                <w:color w:val="000000"/>
                <w:highlight w:val="yellow"/>
              </w:rPr>
            </w:rPrChange>
          </w:rPr>
          <w:t>я</w:t>
        </w:r>
      </w:ins>
      <w:ins w:id="118" w:author="Асаева Аминат Усмановна" w:date="2014-10-16T19:42:00Z">
        <w:r w:rsidR="000676B3" w:rsidRPr="00121D7B">
          <w:rPr>
            <w:color w:val="000000"/>
            <w:rPrChange w:id="119" w:author="Асаева Аминат Усмановна" w:date="2014-12-26T17:54:00Z">
              <w:rPr>
                <w:color w:val="000000"/>
                <w:highlight w:val="yellow"/>
              </w:rPr>
            </w:rPrChange>
          </w:rPr>
          <w:t xml:space="preserve"> ГВЭ в устной форме</w:t>
        </w:r>
      </w:ins>
      <w:ins w:id="120"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21"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w:t>
      </w:r>
      <w:proofErr w:type="gramStart"/>
      <w:r>
        <w:t>Руководители и организаторы ППЭ, технические специалисты, специалисты по проведению инструктажа и обеспечению лабораторных работ,</w:t>
      </w:r>
      <w:ins w:id="122" w:author="Асаева Аминат Усмановна" w:date="2014-10-16T19:46:00Z">
        <w:r w:rsidR="000676B3">
          <w:t xml:space="preserve"> </w:t>
        </w:r>
      </w:ins>
      <w:del w:id="123"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4" w:author="Асаева Аминат Усмановна" w:date="2014-10-30T10:59:00Z">
        <w:r w:rsidR="00B24887" w:rsidRPr="00121D7B">
          <w:rPr>
            <w:color w:val="000000"/>
            <w:rPrChange w:id="125"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126"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proofErr w:type="gramEnd"/>
      <w:ins w:id="127" w:author="Костин Денис Максимович" w:date="2015-01-29T17:54:00Z">
        <w:r w:rsidR="00421093">
          <w:t>,</w:t>
        </w:r>
      </w:ins>
      <w:ins w:id="128" w:author="Асаева Аминат Усмановна" w:date="2014-10-30T10:37:00Z">
        <w:r w:rsidR="00EF5C60">
          <w:t xml:space="preserve"> </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3"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29" w:author="Костин Денис Максимович" w:date="2015-01-29T17:59:00Z"/>
          <w:rFonts w:eastAsiaTheme="minorHAnsi"/>
          <w:lang w:eastAsia="en-US"/>
        </w:rPr>
      </w:pPr>
      <w:r>
        <w:t xml:space="preserve">38. </w:t>
      </w:r>
      <w:ins w:id="130"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F1758D">
          <w:rPr>
            <w:rFonts w:eastAsiaTheme="minorHAnsi"/>
            <w:lang w:eastAsia="en-US"/>
          </w:rPr>
          <w:t>в</w:t>
        </w:r>
        <w:proofErr w:type="gramEnd"/>
        <w:r w:rsidR="00F1758D">
          <w:rPr>
            <w:rFonts w:eastAsiaTheme="minorHAnsi"/>
            <w:lang w:eastAsia="en-US"/>
          </w:rPr>
          <w:t xml:space="preserve"> данный ППЭ.</w:t>
        </w:r>
      </w:ins>
    </w:p>
    <w:p w:rsidR="00F1758D" w:rsidRDefault="00F1758D" w:rsidP="00F1758D">
      <w:pPr>
        <w:autoSpaceDE w:val="0"/>
        <w:autoSpaceDN w:val="0"/>
        <w:adjustRightInd w:val="0"/>
        <w:ind w:firstLine="540"/>
        <w:jc w:val="both"/>
        <w:rPr>
          <w:ins w:id="131" w:author="Костин Денис Максимович" w:date="2015-01-29T17:59:00Z"/>
          <w:rFonts w:eastAsiaTheme="minorHAnsi"/>
          <w:lang w:eastAsia="en-US"/>
        </w:rPr>
      </w:pPr>
      <w:ins w:id="132"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33" w:author="Костин Денис Максимович" w:date="2015-01-29T17:59:00Z"/>
          <w:rFonts w:eastAsiaTheme="minorHAnsi"/>
          <w:lang w:eastAsia="en-US"/>
        </w:rPr>
      </w:pPr>
      <w:ins w:id="134"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135" w:author="Костин Денис Максимович" w:date="2015-01-29T17:59:00Z"/>
        </w:rPr>
      </w:pPr>
      <w:del w:id="136"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7" w:author="Костин Денис Максимович" w:date="2015-01-29T17:59:00Z"/>
        </w:rPr>
      </w:pPr>
      <w:del w:id="138"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39" w:author="Асаева Аминат Усмановна" w:date="2014-12-26T19:36:00Z"/>
          <w:del w:id="140" w:author="Костин Денис Максимович" w:date="2015-01-29T17:59:00Z"/>
        </w:rPr>
      </w:pPr>
      <w:del w:id="141" w:author="Костин Денис Максимович" w:date="2015-01-29T17:59:00Z">
        <w:r w:rsidDel="00F1758D">
          <w:delText xml:space="preserve">На входе в ППЭ </w:delText>
        </w:r>
      </w:del>
      <w:ins w:id="142" w:author="Асаева Аминат Усмановна" w:date="2014-12-26T17:41:00Z">
        <w:del w:id="143" w:author="Костин Денис Максимович" w:date="2015-01-29T17:55:00Z">
          <w:r w:rsidR="007A1821" w:rsidDel="00421093">
            <w:delText>работники</w:delText>
          </w:r>
        </w:del>
      </w:ins>
      <w:del w:id="144"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5" w:author="Асаева Аминат Усмановна" w:date="2014-12-08T11:36:00Z">
        <w:del w:id="146" w:author="Костин Денис Максимович" w:date="2015-01-29T17:59:00Z">
          <w:r w:rsidR="00A26F99" w:rsidDel="00F1758D">
            <w:delText xml:space="preserve">ППЭ </w:delText>
          </w:r>
        </w:del>
      </w:ins>
      <w:del w:id="147"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148" w:author="Костин Денис Максимович" w:date="2015-01-29T17:59:00Z"/>
        </w:rPr>
      </w:pPr>
      <w:ins w:id="149" w:author="Асаева Аминат Усмановна" w:date="2014-12-26T19:36:00Z">
        <w:del w:id="150" w:author="Костин Денис Максимович" w:date="2015-01-29T17:59:00Z">
          <w:r w:rsidRPr="00B23273" w:rsidDel="00F1758D">
            <w:rPr>
              <w:rPrChange w:id="151"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52" w:author="Асаева Аминат Усмановна" w:date="2014-12-26T19:37:00Z">
        <w:del w:id="153" w:author="Костин Денис Максимович" w:date="2015-01-29T17:59:00Z">
          <w:r w:rsidDel="00F1758D">
            <w:delText xml:space="preserve">, </w:delText>
          </w:r>
          <w:r w:rsidRPr="0037509D" w:rsidDel="00F1758D">
            <w:rPr>
              <w:highlight w:val="green"/>
              <w:rPrChange w:id="154" w:author="Асаева Аминат Усмановна" w:date="2014-12-26T19:41:00Z">
                <w:rPr/>
              </w:rPrChange>
            </w:rPr>
            <w:delText>обеспечивающих охрану общественного порядка</w:delText>
          </w:r>
        </w:del>
      </w:ins>
      <w:ins w:id="155" w:author="Асаева Аминат Усмановна" w:date="2014-12-26T19:36:00Z">
        <w:del w:id="156" w:author="Костин Денис Максимович" w:date="2015-01-29T17:59:00Z">
          <w:r w:rsidRPr="0037509D" w:rsidDel="00F1758D">
            <w:rPr>
              <w:highlight w:val="green"/>
              <w:rPrChange w:id="157"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w:t>
      </w:r>
      <w:r>
        <w:lastRenderedPageBreak/>
        <w:t>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4"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8" w:author="Костин Денис Максимович" w:date="2015-01-29T18:00:00Z">
        <w:r w:rsidR="00F1758D">
          <w:t xml:space="preserve">месте для личных </w:t>
        </w:r>
        <w:proofErr w:type="gramStart"/>
        <w:r w:rsidR="00F1758D">
          <w:t>вещей</w:t>
        </w:r>
        <w:proofErr w:type="gramEnd"/>
        <w:r w:rsidR="00F1758D">
          <w:t xml:space="preserve"> обучающихся </w:t>
        </w:r>
      </w:ins>
      <w:r>
        <w:t xml:space="preserve">в </w:t>
      </w:r>
      <w:ins w:id="159" w:author="Асаева Аминат Усмановна" w:date="2014-09-18T16:22:00Z">
        <w:r w:rsidR="008C0875">
          <w:t>здании (комплексе зданий), где расположен ППЭ</w:t>
        </w:r>
        <w:del w:id="160" w:author="Костин Денис Максимович" w:date="2015-01-29T18:00:00Z">
          <w:r w:rsidR="008C0875" w:rsidDel="00F1758D">
            <w:delText xml:space="preserve">, </w:delText>
          </w:r>
        </w:del>
      </w:ins>
      <w:del w:id="161" w:author="Костин Денис Максимович" w:date="2015-01-29T18:00:00Z">
        <w:r w:rsidDel="00F1758D">
          <w:delText>аудитории месте для личных вещей обучающихся.</w:delText>
        </w:r>
      </w:del>
      <w:ins w:id="162"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 xml:space="preserve">а) обучающимся - иметь при себе средства связи, электронно-вычислительную </w:t>
      </w:r>
      <w:r>
        <w:lastRenderedPageBreak/>
        <w:t>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163"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164"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5"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6"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167" w:author="Асаева Аминат Усмановна" w:date="2014-12-08T11:38:00Z">
        <w:r w:rsidR="00A26F99">
          <w:t>экспертам, оценивающим выполнение лабораторных работ по химии</w:t>
        </w:r>
      </w:ins>
      <w:ins w:id="168" w:author="Костин Денис Максимович" w:date="2015-01-29T18:02:00Z">
        <w:r w:rsidR="00F1758D">
          <w:t>,</w:t>
        </w:r>
      </w:ins>
      <w:r>
        <w:t xml:space="preserve"> - иметь при себе средства связи;</w:t>
      </w:r>
      <w:proofErr w:type="gramEnd"/>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169"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170"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1" w:author="Асаева Аминат Усмановна" w:date="2014-12-26T17:45:00Z">
        <w:r w:rsidR="007A1821" w:rsidRPr="0037509D">
          <w:t>экспертам, оценивающим устные ответы обучающихся при проведении</w:t>
        </w:r>
      </w:ins>
      <w:ins w:id="172" w:author="Асаева Аминат Усмановна" w:date="2014-12-26T17:46:00Z">
        <w:r w:rsidR="007A1821" w:rsidRPr="0037509D">
          <w:t xml:space="preserve"> </w:t>
        </w:r>
      </w:ins>
      <w:ins w:id="173" w:author="Асаева Аминат Усмановна" w:date="2014-12-26T17:45:00Z">
        <w:r w:rsidR="007A1821" w:rsidRPr="0037509D">
          <w:t xml:space="preserve">устной </w:t>
        </w:r>
      </w:ins>
      <w:ins w:id="174" w:author="Асаева Аминат Усмановна" w:date="2014-12-26T17:46:00Z">
        <w:r w:rsidR="007A1821" w:rsidRPr="0037509D">
          <w:t xml:space="preserve">части экзамена по иностранному языку, </w:t>
        </w:r>
      </w:ins>
      <w:ins w:id="175"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76" w:author="Костин Денис Максимович" w:date="2015-01-29T18:03:00Z">
        <w:r w:rsidR="00F1758D">
          <w:t>,</w:t>
        </w:r>
      </w:ins>
      <w:r>
        <w:t xml:space="preserve">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7" w:author="Асаева Аминат Усмановна" w:date="2014-12-05T15:46:00Z">
        <w:r w:rsidR="00D44AFA">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D44AFA">
          <w:t>обучающимся</w:t>
        </w:r>
      </w:ins>
      <w:proofErr w:type="gramEnd"/>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w:t>
      </w:r>
      <w:r>
        <w:lastRenderedPageBreak/>
        <w:t>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8"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79" w:name="Par341"/>
      <w:bookmarkEnd w:id="179"/>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80" w:name="Par346"/>
      <w:bookmarkEnd w:id="18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Третий эксперт назначается председателем предметной комиссии из числа </w:t>
      </w:r>
      <w:r>
        <w:lastRenderedPageBreak/>
        <w:t>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1" w:author="Асаева Аминат Усмановна" w:date="2014-11-24T19:19:00Z">
        <w:r w:rsidR="00007F2F">
          <w:t xml:space="preserve"> Экзаменационные работы обучающихся хранятся </w:t>
        </w:r>
      </w:ins>
      <w:ins w:id="182" w:author="Асаева Аминат Усмановна" w:date="2014-11-24T19:21:00Z">
        <w:r w:rsidR="00007F2F" w:rsidRPr="002106EB">
          <w:rPr>
            <w:rPrChange w:id="183"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4" w:author="Асаева Аминат Усмановна" w:date="2014-12-26T17:48:00Z">
        <w:r w:rsidR="00121D7B">
          <w:t>инистерством иностранных дел Росси</w:t>
        </w:r>
      </w:ins>
      <w:ins w:id="185" w:author="Асаева Аминат Усмановна" w:date="2014-12-26T17:49:00Z">
        <w:r w:rsidR="00121D7B">
          <w:t>йской Федерации</w:t>
        </w:r>
      </w:ins>
      <w:ins w:id="186" w:author="Асаева Аминат Усмановна" w:date="2014-11-24T19:21:00Z">
        <w:r w:rsidR="00007F2F" w:rsidRPr="002106EB">
          <w:rPr>
            <w:rPrChange w:id="187" w:author="Асаева Аминат Усмановна" w:date="2014-12-09T18:05:00Z">
              <w:rPr>
                <w:rFonts w:ascii="Calibri" w:hAnsi="Calibri" w:cs="Calibri"/>
              </w:rPr>
            </w:rPrChange>
          </w:rPr>
          <w:t>, учредителем</w:t>
        </w:r>
      </w:ins>
      <w:bookmarkStart w:id="188" w:name="_GoBack"/>
      <w:bookmarkEnd w:id="188"/>
      <w:ins w:id="189" w:author="Асаева Аминат Усмановна" w:date="2014-11-24T19:23:00Z">
        <w:del w:id="190" w:author="Костин Денис Максимович" w:date="2015-01-29T18:04:00Z">
          <w:r w:rsidR="00007F2F" w:rsidRPr="002106EB" w:rsidDel="00F1758D">
            <w:rPr>
              <w:rPrChange w:id="191" w:author="Асаева Аминат Усмановна" w:date="2014-12-09T18:05:00Z">
                <w:rPr>
                  <w:rFonts w:ascii="Calibri" w:hAnsi="Calibri" w:cs="Calibri"/>
                </w:rPr>
              </w:rPrChange>
            </w:rPr>
            <w:delText>,</w:delText>
          </w:r>
        </w:del>
        <w:r w:rsidR="00007F2F" w:rsidRPr="002106EB">
          <w:rPr>
            <w:rPrChange w:id="192" w:author="Асаева Аминат Усмановна" w:date="2014-12-09T18:05:00Z">
              <w:rPr>
                <w:rFonts w:ascii="Calibri" w:hAnsi="Calibri" w:cs="Calibri"/>
              </w:rPr>
            </w:rPrChange>
          </w:rPr>
          <w:t xml:space="preserve"> </w:t>
        </w:r>
      </w:ins>
      <w:ins w:id="193" w:author="Асаева Аминат Усмановна" w:date="2014-11-24T19:21:00Z">
        <w:r w:rsidR="00007F2F" w:rsidRPr="002106EB">
          <w:rPr>
            <w:rPrChange w:id="194"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5" w:author="Асаева Аминат Усмановна" w:date="2014-12-26T17:50:00Z">
        <w:r w:rsidR="00121D7B" w:rsidRPr="005E7440">
          <w:t>М</w:t>
        </w:r>
        <w:r w:rsidR="00121D7B">
          <w:t>инистерством иностранных дел Российской Федерации</w:t>
        </w:r>
      </w:ins>
      <w:ins w:id="196" w:author="Асаева Аминат Усмановна" w:date="2014-11-24T19:21:00Z">
        <w:r w:rsidR="00007F2F" w:rsidRPr="002106EB">
          <w:rPr>
            <w:rPrChange w:id="197"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8" w:author="Асаева Аминат Усмановна" w:date="2014-09-15T17:35:00Z">
        <w:r w:rsidR="001817A4">
          <w:t xml:space="preserve"> Непосредственно по завершении обработки и проверки экзаменационных работ </w:t>
        </w:r>
      </w:ins>
      <w:ins w:id="199" w:author="Асаева Аминат Усмановна" w:date="2014-09-26T17:26:00Z">
        <w:r w:rsidR="000B1174">
          <w:t>ГИА</w:t>
        </w:r>
      </w:ins>
      <w:ins w:id="200"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201" w:author="Асаева Аминат Усмановна" w:date="2014-09-26T17:27:00Z">
        <w:r w:rsidR="000B1174">
          <w:t>ГИА</w:t>
        </w:r>
      </w:ins>
      <w:ins w:id="202"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3" w:name="Par356"/>
      <w:bookmarkEnd w:id="203"/>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 xml:space="preserve">55. По решению органов исполнительной власти субъектов Российской Федерации, осуществляющих государственное управление в сфере образования, предметные </w:t>
      </w:r>
      <w:r>
        <w:lastRenderedPageBreak/>
        <w:t>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4" w:name="Par373"/>
      <w:bookmarkEnd w:id="204"/>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w:t>
      </w:r>
      <w:r>
        <w:lastRenderedPageBreak/>
        <w:t xml:space="preserve">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5" w:author="Асаева Аминат Усмановна" w:date="2014-10-29T18:10:00Z">
        <w:r w:rsidR="00EC7EB7">
          <w:t>1 сентября текущего</w:t>
        </w:r>
      </w:ins>
      <w:ins w:id="206" w:author="Асаева Аминат Усмановна" w:date="2014-09-30T14:25:00Z">
        <w:r w:rsidR="002F7964">
          <w:t xml:space="preserve"> года </w:t>
        </w:r>
      </w:ins>
      <w:del w:id="207"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roofErr w:type="gramEnd"/>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8" w:name="Par378"/>
      <w:bookmarkEnd w:id="208"/>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9"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10" w:name="Par381"/>
      <w:bookmarkEnd w:id="210"/>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11" w:author="Асаева Аминат Усмановна" w:date="2014-10-16T19:52:00Z">
        <w:r w:rsidR="00DD13F1" w:rsidRPr="00121D7B">
          <w:rPr>
            <w:color w:val="000000"/>
            <w:rPrChange w:id="212"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t xml:space="preserve">66. При рассмотрении апелляции при желании присутствуют обучающийся и (или) его родители </w:t>
      </w:r>
      <w:hyperlink r:id="rId65"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3" w:author="Асаева Аминат Усмановна" w:date="2014-12-26T17:52:00Z">
        <w:r w:rsidDel="00121D7B">
          <w:delText>сотрудников</w:delText>
        </w:r>
      </w:del>
      <w:ins w:id="214"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 xml:space="preserve">70. Апелляция о несогласии с выставленными баллами подается в течение двух </w:t>
      </w:r>
      <w:r>
        <w:lastRenderedPageBreak/>
        <w:t>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5" w:author="Асаева Аминат Усмановна" w:date="2014-10-16T19:53:00Z">
        <w:r w:rsidR="00DD13F1" w:rsidRPr="00121D7B">
          <w:rPr>
            <w:color w:val="000000"/>
            <w:rPrChange w:id="216"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217" w:author="Асаева Аминат Усмановна" w:date="2014-10-16T19:55:00Z">
          <w:pPr>
            <w:widowControl w:val="0"/>
            <w:autoSpaceDE w:val="0"/>
            <w:autoSpaceDN w:val="0"/>
            <w:adjustRightInd w:val="0"/>
            <w:ind w:firstLine="540"/>
            <w:jc w:val="both"/>
          </w:pPr>
        </w:pPrChange>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8" w:author="Асаева Аминат Усмановна" w:date="2014-10-16T19:55:00Z">
        <w:r w:rsidR="00DD13F1">
          <w:t xml:space="preserve">, </w:t>
        </w:r>
        <w:r w:rsidR="00DD13F1" w:rsidRPr="00121D7B">
          <w:rPr>
            <w:color w:val="000000"/>
            <w:rPrChange w:id="219"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E98956183F453B51E5E4F6DFC9C7BC079226B1EFAA65395F566C613CC2F842F86D821008A7DEBD5Ew3L" TargetMode="External"/><Relationship Id="rId21" Type="http://schemas.openxmlformats.org/officeDocument/2006/relationships/hyperlink" Target="consultantplus://offline/ref=41E98956183F453B51E5E4F6DFC9C7BC079221BFE8AA65395F566C613CC2F842F86D821008A7DBBC5Ew1L" TargetMode="External"/><Relationship Id="rId34" Type="http://schemas.openxmlformats.org/officeDocument/2006/relationships/hyperlink" Target="consultantplus://offline/ref=41E98956183F453B51E5E4F6DFC9C7BC079226B1EFAA65395F566C613CC2F842F86D821008A6DEB55EwFL" TargetMode="External"/><Relationship Id="rId42" Type="http://schemas.openxmlformats.org/officeDocument/2006/relationships/hyperlink" Target="consultantplus://offline/ref=41E98956183F453B51E5E4F6DFC9C7BC079226B1EFAA65395F566C613CC2F842F86D821008A6DEB55EwFL" TargetMode="External"/><Relationship Id="rId47" Type="http://schemas.openxmlformats.org/officeDocument/2006/relationships/hyperlink" Target="consultantplus://offline/ref=41E98956183F453B51E5E4F6DFC9C7BC079226B1EFAA65395F566C613CC2F842F86D821008A6DEB55EwFL" TargetMode="External"/><Relationship Id="rId50" Type="http://schemas.openxmlformats.org/officeDocument/2006/relationships/hyperlink" Target="consultantplus://offline/ref=41E98956183F453B51E5E4F6DFC9C7BC079226B1EFAA65395F566C613CC2F842F86D821008A7D3BE5Ew7L" TargetMode="External"/><Relationship Id="rId55" Type="http://schemas.openxmlformats.org/officeDocument/2006/relationships/hyperlink" Target="consultantplus://offline/ref=41E98956183F453B51E5E4F6DFC9C7BC079123BAE4A765395F566C613CC2F842F86D821008A7DBBD5Ew7L" TargetMode="External"/><Relationship Id="rId63" Type="http://schemas.openxmlformats.org/officeDocument/2006/relationships/hyperlink" Target="consultantplus://offline/ref=41E98956183F453B51E5E4F6DFC9C7BC079221BFE4A265395F566C613CC2F842F86D821008A7DBBD5Ew7L" TargetMode="External"/><Relationship Id="rId68" Type="http://schemas.openxmlformats.org/officeDocument/2006/relationships/theme" Target="theme/theme1.xml"/><Relationship Id="rId7" Type="http://schemas.openxmlformats.org/officeDocument/2006/relationships/hyperlink" Target="consultantplus://offline/ref=41E98956183F453B51E5E4F6DFC9C7BC079221BFE8AA65395F566C613CC2F842F86D821008A7DBBC5Ew0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221BFE8AA65395F566C613CC2F842F86D821008A7DBBC5Ew0L" TargetMode="External"/><Relationship Id="rId29" Type="http://schemas.openxmlformats.org/officeDocument/2006/relationships/hyperlink" Target="consultantplus://offline/ref=41E98956183F453B51E5E4F6DFC9C7BC079226B1EFAA65395F566C613CC2F842F86D821008A7D3BD5Ew6L" TargetMode="External"/><Relationship Id="rId11" Type="http://schemas.openxmlformats.org/officeDocument/2006/relationships/hyperlink" Target="consultantplus://offline/ref=41E98956183F453B51E5E4F6DFC9C7BC02942ABFEBA83833570F606353wBL" TargetMode="External"/><Relationship Id="rId24" Type="http://schemas.openxmlformats.org/officeDocument/2006/relationships/hyperlink" Target="consultantplus://offline/ref=41E98956183F453B51E5E4F6DFC9C7BC079222B1EAAA65395F566C613CC2F842F86D821008A7DBBD5Ew7L" TargetMode="External"/><Relationship Id="rId32" Type="http://schemas.openxmlformats.org/officeDocument/2006/relationships/hyperlink" Target="consultantplus://offline/ref=41E98956183F453B51E5E4F6DFC9C7BC079123BAE4A765395F566C613CC2F842F86D821008A7DBBD5Ew7L" TargetMode="External"/><Relationship Id="rId37" Type="http://schemas.openxmlformats.org/officeDocument/2006/relationships/hyperlink" Target="consultantplus://offline/ref=41E98956183F453B51E5E4F6DFC9C7BC079226B1EFAA65395F566C613CC2F842F86D821008A7D3BD5Ew4L" TargetMode="External"/><Relationship Id="rId40" Type="http://schemas.openxmlformats.org/officeDocument/2006/relationships/hyperlink" Target="consultantplus://offline/ref=41E98956183F453B51E5E4F6DFC9C7BC079123BAE4A765395F566C613CC2F842F86D821008A7DBBD5Ew7L" TargetMode="External"/><Relationship Id="rId45" Type="http://schemas.openxmlformats.org/officeDocument/2006/relationships/hyperlink" Target="consultantplus://offline/ref=41E98956183F453B51E5E4F6DFC9C7BC079226B1EFAA65395F566C613CC2F842F86D821008A7D3BE5Ew6L" TargetMode="External"/><Relationship Id="rId53" Type="http://schemas.openxmlformats.org/officeDocument/2006/relationships/hyperlink" Target="consultantplus://offline/ref=41E98956183F453B51E5E4F6DFC9C7BC079226B1EFAA65395F566C613CC2F842F86D821008A7D3BD5EwEL" TargetMode="External"/><Relationship Id="rId58" Type="http://schemas.openxmlformats.org/officeDocument/2006/relationships/hyperlink" Target="consultantplus://offline/ref=41E98956183F453B51E5E4F6DFC9C7BC079226B1EFAA65395F566C613CC2F842F86D821008A7D3BD5EwFL" TargetMode="External"/><Relationship Id="rId66" Type="http://schemas.openxmlformats.org/officeDocument/2006/relationships/hyperlink" Target="consultantplus://offline/ref=41E98956183F453B51E5E4F6DFC9C7BC0F9D24BEEDA83833570F60633BCDA755FF248E1108A7DB5Bw8L" TargetMode="External"/><Relationship Id="rId5" Type="http://schemas.openxmlformats.org/officeDocument/2006/relationships/webSettings" Target="webSettings.xml"/><Relationship Id="rId61" Type="http://schemas.openxmlformats.org/officeDocument/2006/relationships/hyperlink" Target="consultantplus://offline/ref=41E98956183F453B51E5E4F6DFC9C7BC079226B1EFAA65395F566C613CC2F842F86D821008A7D3BD5Ew6L" TargetMode="External"/><Relationship Id="rId19" Type="http://schemas.openxmlformats.org/officeDocument/2006/relationships/hyperlink" Target="consultantplus://offline/ref=41E98956183F453B51E5E4F6DFC9C7BC079226B1EFAA65395F566C613CC2F842F86D821008A7D9B45Ew0L" TargetMode="External"/><Relationship Id="rId14" Type="http://schemas.openxmlformats.org/officeDocument/2006/relationships/hyperlink" Target="consultantplus://offline/ref=41E98956183F453B51E5E4F6DFC9C7BC02942AB9EDA83833570F606353wBL" TargetMode="External"/><Relationship Id="rId22" Type="http://schemas.openxmlformats.org/officeDocument/2006/relationships/hyperlink" Target="consultantplus://offline/ref=41E98956183F453B51E5E4F6DFC9C7BC079226B1EFAA65395F566C613CC2F842F86D821008A7D3BD5Ew1L" TargetMode="External"/><Relationship Id="rId27" Type="http://schemas.openxmlformats.org/officeDocument/2006/relationships/hyperlink" Target="consultantplus://offline/ref=41E98956183F453B51E5E4F6DFC9C7BC0F9D24BEEDA83833570F60633BCDA755FF248E1108A7DB5Bw8L" TargetMode="External"/><Relationship Id="rId30" Type="http://schemas.openxmlformats.org/officeDocument/2006/relationships/hyperlink" Target="consultantplus://offline/ref=41E98956183F453B51E5E4F6DFC9C7BC079522BAE9A665395F566C613CC2F842F86D821008A7DBBD5Ew6L" TargetMode="External"/><Relationship Id="rId35" Type="http://schemas.openxmlformats.org/officeDocument/2006/relationships/hyperlink" Target="consultantplus://offline/ref=41E98956183F453B51E5E4F6DFC9C7BC079226B1EFAA65395F566C613CC2F842F86D821008A7D3BD5Ew5L" TargetMode="External"/><Relationship Id="rId43" Type="http://schemas.openxmlformats.org/officeDocument/2006/relationships/hyperlink" Target="consultantplus://offline/ref=41E98956183F453B51E5E4F6DFC9C7BC0F9D24BEEDA83833570F60633BCDA755FF248E1108A7DB5Bw8L" TargetMode="External"/><Relationship Id="rId48" Type="http://schemas.openxmlformats.org/officeDocument/2006/relationships/hyperlink" Target="consultantplus://offline/ref=41E98956183F453B51E5E4F6DFC9C7BC0F9D24BEEDA83833570F60633BCDA755FF248E1108A7DB5Bw8L" TargetMode="External"/><Relationship Id="rId56" Type="http://schemas.openxmlformats.org/officeDocument/2006/relationships/hyperlink" Target="consultantplus://offline/ref=41E98956183F453B51E5E4F6DFC9C7BC079226B1EFAA65395F566C613CC2F842F86D821008A6DEB55EwFL" TargetMode="External"/><Relationship Id="rId64" Type="http://schemas.openxmlformats.org/officeDocument/2006/relationships/hyperlink" Target="consultantplus://offline/ref=41E98956183F453B51E5E4F6DFC9C7BC079226B1EFAA65395F566C613CC2F842F86D821008A7D3BC5Ew4L" TargetMode="External"/><Relationship Id="rId8" Type="http://schemas.openxmlformats.org/officeDocument/2006/relationships/hyperlink" Target="consultantplus://offline/ref=41E98956183F453B51E5E4F6DFC9C7BC079226B1EFAA65395F566C613CC2F842F86D821008A7D3BC5Ew4L" TargetMode="External"/><Relationship Id="rId51" Type="http://schemas.openxmlformats.org/officeDocument/2006/relationships/hyperlink" Target="consultantplus://offline/ref=41E98956183F453B51E5E4F6DFC9C7BC079226B1EFAA65395F566C613CC2F842F86D821008A7D3BD5Ew5L" TargetMode="External"/><Relationship Id="rId3" Type="http://schemas.microsoft.com/office/2007/relationships/stylesWithEffects" Target="stylesWithEffects.xml"/><Relationship Id="rId12" Type="http://schemas.openxmlformats.org/officeDocument/2006/relationships/hyperlink" Target="consultantplus://offline/ref=41E98956183F453B51E5E4F6DFC9C7BC059523B8EAA83833570F606353wBL" TargetMode="External"/><Relationship Id="rId17" Type="http://schemas.openxmlformats.org/officeDocument/2006/relationships/hyperlink" Target="consultantplus://offline/ref=41E98956183F453B51E5E4F6DFC9C7BC079020BBECA765395F566C613C5Cw2L" TargetMode="External"/><Relationship Id="rId25" Type="http://schemas.openxmlformats.org/officeDocument/2006/relationships/hyperlink" Target="consultantplus://offline/ref=41E98956183F453B51E5E4F6DFC9C7BC079226B1EFAA65395F566C613CC2F842F86D821008A7D2B85Ew1L" TargetMode="External"/><Relationship Id="rId33" Type="http://schemas.openxmlformats.org/officeDocument/2006/relationships/hyperlink" Target="consultantplus://offline/ref=41E98956183F453B51E5E4F6DFC9C7BC079226B1EFAA65395F566C613CC2F842F86D821008A6D8BE5Ew1L" TargetMode="External"/><Relationship Id="rId38" Type="http://schemas.openxmlformats.org/officeDocument/2006/relationships/hyperlink" Target="consultantplus://offline/ref=41E98956183F453B51E5E4F6DFC9C7BC079226B1EFAA65395F566C613CC2F842F86D821008A7D3BC5Ew1L" TargetMode="External"/><Relationship Id="rId46" Type="http://schemas.openxmlformats.org/officeDocument/2006/relationships/hyperlink" Target="consultantplus://offline/ref=41E98956183F453B51E5E4F6DFC9C7BC079123BAE4A765395F566C613CC2F842F86D821008A7DBBD5Ew7L" TargetMode="External"/><Relationship Id="rId59" Type="http://schemas.openxmlformats.org/officeDocument/2006/relationships/hyperlink" Target="consultantplus://offline/ref=41E98956183F453B51E5E4F6DFC9C7BC079226B1EFAA65395F566C613CC2F842F86D821008A7D3BD5EwFL" TargetMode="External"/><Relationship Id="rId67" Type="http://schemas.openxmlformats.org/officeDocument/2006/relationships/fontTable" Target="fontTable.xml"/><Relationship Id="rId20" Type="http://schemas.openxmlformats.org/officeDocument/2006/relationships/hyperlink" Target="consultantplus://offline/ref=41E98956183F453B51E5E4F6DFC9C7BC079226B1EFAA65395F566C613CC2F842F86D821008A7D3BD5Ew6L" TargetMode="External"/><Relationship Id="rId41" Type="http://schemas.openxmlformats.org/officeDocument/2006/relationships/hyperlink" Target="consultantplus://offline/ref=41E98956183F453B51E5E4F6DFC9C7BC079226B1EFAA65395F566C613CC2F842F86D821008A6D8BE5EwEL" TargetMode="External"/><Relationship Id="rId54" Type="http://schemas.openxmlformats.org/officeDocument/2006/relationships/hyperlink" Target="consultantplus://offline/ref=41E98956183F453B51E5E4F6DFC9C7BC0F9D24BEEDA83833570F60633BCDA755FF248E1108A7DB5Bw8L" TargetMode="External"/><Relationship Id="rId62" Type="http://schemas.openxmlformats.org/officeDocument/2006/relationships/hyperlink" Target="consultantplus://offline/ref=41E98956183F453B51E5E4F6DFC9C7BC07912BBDECA265395F566C613CC2F842F86D821008A7DDBD5Ew6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41E98956183F453B51E5E4F6DFC9C7BC079221B9E8A265395F566C613CC2F842F86D821008A5DDBF5Ew2L" TargetMode="External"/><Relationship Id="rId23" Type="http://schemas.openxmlformats.org/officeDocument/2006/relationships/hyperlink" Target="consultantplus://offline/ref=41E98956183F453B51E5E4F6DFC9C7BC07912ABAEEA465395F566C613CC2F842F86D821008A7DBBD5Ew5L" TargetMode="External"/><Relationship Id="rId28" Type="http://schemas.openxmlformats.org/officeDocument/2006/relationships/hyperlink" Target="consultantplus://offline/ref=41E98956183F453B51E5E4F6DFC9C7BC079226BEEEA365395F566C613CC2F842F86D821008A7D8B95Ew3L" TargetMode="External"/><Relationship Id="rId36" Type="http://schemas.openxmlformats.org/officeDocument/2006/relationships/hyperlink" Target="consultantplus://offline/ref=41E98956183F453B51E5E4F6DFC9C7BC079226B1EFAA65395F566C613CC2F842F86D821008A7D3BC5EwEL" TargetMode="External"/><Relationship Id="rId49" Type="http://schemas.openxmlformats.org/officeDocument/2006/relationships/hyperlink" Target="consultantplus://offline/ref=41E98956183F453B51E5E4F6DFC9C7BC079221BFE4A265395F566C613CC2F842F86D821008A7DBBD5Ew7L" TargetMode="External"/><Relationship Id="rId57" Type="http://schemas.openxmlformats.org/officeDocument/2006/relationships/hyperlink" Target="consultantplus://offline/ref=41E98956183F453B51E5E4F6DFC9C7BC079221BFE4A265395F566C613CC2F842F86D821008A7DBBD5Ew7L" TargetMode="External"/><Relationship Id="rId10" Type="http://schemas.openxmlformats.org/officeDocument/2006/relationships/hyperlink" Target="consultantplus://offline/ref=41E98956183F453B51E5E4F6DFC9C7BC079227BAE8AA65395F566C613CC2F842F86D821008A7DBB95Ew0L" TargetMode="External"/><Relationship Id="rId31" Type="http://schemas.openxmlformats.org/officeDocument/2006/relationships/hyperlink" Target="consultantplus://offline/ref=41E98956183F453B51E5E4F6DFC9C7BC079226B1EFAA65395F566C613CC2F842F86D821008A7D3BD5EwEL" TargetMode="External"/><Relationship Id="rId44" Type="http://schemas.openxmlformats.org/officeDocument/2006/relationships/hyperlink" Target="consultantplus://offline/ref=41E98956183F453B51E5E4F6DFC9C7BC079221BFE4A265395F566C613CC2F842F86D821008A7DBBD5Ew7L" TargetMode="External"/><Relationship Id="rId52" Type="http://schemas.openxmlformats.org/officeDocument/2006/relationships/hyperlink" Target="consultantplus://offline/ref=41E98956183F453B51E5E4F6DFC9C7BC079226B1EFAA65395F566C613CC2F842F86D821008A7D3BD5Ew4L" TargetMode="External"/><Relationship Id="rId60" Type="http://schemas.openxmlformats.org/officeDocument/2006/relationships/hyperlink" Target="consultantplus://offline/ref=41E98956183F453B51E5E4F6DFC9C7BC079221BFE8AA65395F566C613CC2F842F86D821008A7DBBC5EwEL" TargetMode="External"/><Relationship Id="rId65" Type="http://schemas.openxmlformats.org/officeDocument/2006/relationships/hyperlink" Target="consultantplus://offline/ref=41E98956183F453B51E5E4F6DFC9C7BC0F9D24BEEDA83833570F60633BCDA755FF248E1108A7DB5Bw8L" TargetMode="External"/><Relationship Id="rId4" Type="http://schemas.openxmlformats.org/officeDocument/2006/relationships/settings" Target="settings.xml"/><Relationship Id="rId9" Type="http://schemas.openxmlformats.org/officeDocument/2006/relationships/hyperlink" Target="consultantplus://offline/ref=41E98956183F453B51E5E4F6DFC9C7BC079227BAE8AA65395F566C613CC2F842F86D821008A7DBB95Ew3L" TargetMode="External"/><Relationship Id="rId13" Type="http://schemas.openxmlformats.org/officeDocument/2006/relationships/hyperlink" Target="consultantplus://offline/ref=41E98956183F453B51E5E4F6DFC9C7BC059325BAE9A83833570F606353wBL" TargetMode="External"/><Relationship Id="rId18" Type="http://schemas.openxmlformats.org/officeDocument/2006/relationships/hyperlink" Target="consultantplus://offline/ref=41E98956183F453B51E5E4F6DFC9C7BC079226B1EFAA65395F566C613CC2F842F86D821008A7D3BC5Ew7L" TargetMode="External"/><Relationship Id="rId39" Type="http://schemas.openxmlformats.org/officeDocument/2006/relationships/hyperlink" Target="consultantplus://offline/ref=41E98956183F453B51E5E4F6DFC9C7BC079226B1EFAA65395F566C613CC2F842F86D821008A7D3BD5E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085D-F34B-45DF-8B7D-361E860E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12103</Words>
  <Characters>68988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Костин Денис Максимович</cp:lastModifiedBy>
  <cp:revision>2</cp:revision>
  <cp:lastPrinted>2014-12-08T09:10:00Z</cp:lastPrinted>
  <dcterms:created xsi:type="dcterms:W3CDTF">2015-01-29T15:07:00Z</dcterms:created>
  <dcterms:modified xsi:type="dcterms:W3CDTF">2015-01-29T15:07:00Z</dcterms:modified>
</cp:coreProperties>
</file>